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B85E" w14:textId="40C63D27" w:rsidR="00B17898" w:rsidRDefault="00B17898" w:rsidP="00B17898">
      <w:pPr>
        <w:pStyle w:val="StandardWeb"/>
        <w:rPr>
          <w:lang w:val="en-US"/>
        </w:rPr>
      </w:pPr>
    </w:p>
    <w:p w14:paraId="5236B3D5" w14:textId="77777777" w:rsidR="00B17898" w:rsidRDefault="00B17898" w:rsidP="00B17898">
      <w:pPr>
        <w:pStyle w:val="Standard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Smith College</w:t>
      </w:r>
    </w:p>
    <w:p w14:paraId="179DC960" w14:textId="39BBA17F" w:rsidR="00B17898" w:rsidRDefault="00B17898" w:rsidP="00B17898">
      <w:pPr>
        <w:pStyle w:val="Standard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German Placement Exam (20</w:t>
      </w:r>
      <w:r w:rsidR="001A6E1F">
        <w:rPr>
          <w:rFonts w:ascii="Cambria" w:eastAsia="Cambria" w:hAnsi="Cambria" w:cs="Cambria"/>
          <w:b/>
          <w:sz w:val="28"/>
          <w:szCs w:val="28"/>
        </w:rPr>
        <w:t>2</w:t>
      </w:r>
      <w:r w:rsidR="006E341D">
        <w:rPr>
          <w:rFonts w:ascii="Cambria" w:eastAsia="Cambria" w:hAnsi="Cambria" w:cs="Cambria"/>
          <w:b/>
          <w:sz w:val="28"/>
          <w:szCs w:val="28"/>
        </w:rPr>
        <w:t>2</w:t>
      </w:r>
      <w:r>
        <w:rPr>
          <w:rFonts w:ascii="Cambria" w:eastAsia="Cambria" w:hAnsi="Cambria" w:cs="Cambria"/>
          <w:b/>
          <w:sz w:val="28"/>
          <w:szCs w:val="28"/>
        </w:rPr>
        <w:t>-202</w:t>
      </w:r>
      <w:r w:rsidR="006E341D">
        <w:rPr>
          <w:rFonts w:ascii="Cambria" w:eastAsia="Cambria" w:hAnsi="Cambria" w:cs="Cambria"/>
          <w:b/>
          <w:sz w:val="28"/>
          <w:szCs w:val="28"/>
        </w:rPr>
        <w:t>3)</w:t>
      </w:r>
      <w:r>
        <w:rPr>
          <w:rFonts w:ascii="Cambria" w:eastAsia="Cambria" w:hAnsi="Cambria" w:cs="Cambria"/>
          <w:b/>
          <w:sz w:val="28"/>
          <w:szCs w:val="28"/>
        </w:rPr>
        <w:br/>
      </w:r>
    </w:p>
    <w:p w14:paraId="1B4316EF" w14:textId="3F3E842E" w:rsidR="00B17898" w:rsidRDefault="00B17898" w:rsidP="00B17898">
      <w:pPr>
        <w:pStyle w:val="Standard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*MUST BE COMPLETED BY </w:t>
      </w:r>
      <w:r w:rsidR="00FF1EE7">
        <w:rPr>
          <w:rFonts w:ascii="Cambria" w:eastAsia="Cambria" w:hAnsi="Cambria" w:cs="Cambria"/>
          <w:b/>
          <w:sz w:val="28"/>
          <w:szCs w:val="28"/>
        </w:rPr>
        <w:t>FRIDAY</w:t>
      </w:r>
      <w:r>
        <w:rPr>
          <w:rFonts w:ascii="Cambria" w:eastAsia="Cambria" w:hAnsi="Cambria" w:cs="Cambria"/>
          <w:b/>
          <w:sz w:val="28"/>
          <w:szCs w:val="28"/>
        </w:rPr>
        <w:t xml:space="preserve">, AUGUST </w:t>
      </w:r>
      <w:r w:rsidR="009A6A64">
        <w:rPr>
          <w:rFonts w:ascii="Cambria" w:eastAsia="Cambria" w:hAnsi="Cambria" w:cs="Cambria"/>
          <w:b/>
          <w:sz w:val="28"/>
          <w:szCs w:val="28"/>
        </w:rPr>
        <w:t>19</w:t>
      </w:r>
      <w:r w:rsidR="004666A5">
        <w:rPr>
          <w:rFonts w:ascii="Cambria" w:eastAsia="Cambria" w:hAnsi="Cambria" w:cs="Cambria"/>
          <w:b/>
          <w:sz w:val="28"/>
          <w:szCs w:val="28"/>
        </w:rPr>
        <w:t>th</w:t>
      </w:r>
      <w:r>
        <w:rPr>
          <w:rFonts w:ascii="Cambria" w:eastAsia="Cambria" w:hAnsi="Cambria" w:cs="Cambria"/>
          <w:b/>
          <w:sz w:val="28"/>
          <w:szCs w:val="28"/>
        </w:rPr>
        <w:t>, 20</w:t>
      </w:r>
      <w:r w:rsidR="001A6E1F">
        <w:rPr>
          <w:rFonts w:ascii="Cambria" w:eastAsia="Cambria" w:hAnsi="Cambria" w:cs="Cambria"/>
          <w:b/>
          <w:sz w:val="28"/>
          <w:szCs w:val="28"/>
        </w:rPr>
        <w:t>2</w:t>
      </w:r>
      <w:r w:rsidR="009A6A64">
        <w:rPr>
          <w:rFonts w:ascii="Cambria" w:eastAsia="Cambria" w:hAnsi="Cambria" w:cs="Cambria"/>
          <w:b/>
          <w:sz w:val="28"/>
          <w:szCs w:val="28"/>
        </w:rPr>
        <w:t>2</w:t>
      </w:r>
      <w:r w:rsidR="00E06896">
        <w:rPr>
          <w:rFonts w:ascii="Cambria" w:eastAsia="Cambria" w:hAnsi="Cambria" w:cs="Cambria"/>
          <w:b/>
          <w:sz w:val="28"/>
          <w:szCs w:val="28"/>
        </w:rPr>
        <w:t>, 5 p.m.</w:t>
      </w:r>
      <w:r>
        <w:rPr>
          <w:rFonts w:ascii="Cambria" w:eastAsia="Cambria" w:hAnsi="Cambria" w:cs="Cambria"/>
          <w:b/>
          <w:sz w:val="28"/>
          <w:szCs w:val="28"/>
        </w:rPr>
        <w:t>*</w:t>
      </w:r>
      <w:r>
        <w:rPr>
          <w:rFonts w:ascii="Cambria" w:eastAsia="Cambria" w:hAnsi="Cambria" w:cs="Cambria"/>
          <w:b/>
          <w:sz w:val="28"/>
          <w:szCs w:val="28"/>
        </w:rPr>
        <w:br/>
      </w:r>
    </w:p>
    <w:p w14:paraId="08A210FE" w14:textId="696A15EF" w:rsidR="00B17898" w:rsidRDefault="00B17898" w:rsidP="00B17898">
      <w:pPr>
        <w:pStyle w:val="Standard1"/>
        <w:rPr>
          <w:rFonts w:ascii="Cambria" w:eastAsia="Cambria" w:hAnsi="Cambria" w:cs="Cambria"/>
          <w:color w:val="231F20"/>
        </w:rPr>
      </w:pPr>
      <w:r>
        <w:rPr>
          <w:rFonts w:ascii="Cambria" w:eastAsia="Cambria" w:hAnsi="Cambria" w:cs="Cambria"/>
          <w:color w:val="231F20"/>
        </w:rPr>
        <w:t xml:space="preserve">Because students arrive at Smith with differing language experience and proficiency, there are several </w:t>
      </w:r>
      <w:r w:rsidR="00A52474">
        <w:rPr>
          <w:rFonts w:ascii="Cambria" w:eastAsia="Cambria" w:hAnsi="Cambria" w:cs="Cambria"/>
          <w:color w:val="231F20"/>
        </w:rPr>
        <w:t>points of entry</w:t>
      </w:r>
      <w:r>
        <w:rPr>
          <w:rFonts w:ascii="Cambria" w:eastAsia="Cambria" w:hAnsi="Cambria" w:cs="Cambria"/>
          <w:color w:val="231F20"/>
        </w:rPr>
        <w:t xml:space="preserve"> to </w:t>
      </w:r>
      <w:r w:rsidR="001D6C55">
        <w:rPr>
          <w:rFonts w:ascii="Cambria" w:eastAsia="Cambria" w:hAnsi="Cambria" w:cs="Cambria"/>
          <w:color w:val="231F20"/>
        </w:rPr>
        <w:t>German Studies courses</w:t>
      </w:r>
      <w:r>
        <w:rPr>
          <w:rFonts w:ascii="Cambria" w:eastAsia="Cambria" w:hAnsi="Cambria" w:cs="Cambria"/>
          <w:color w:val="231F20"/>
        </w:rPr>
        <w:t xml:space="preserve"> for first-year and transfer students. All first-year and transfer students who have previously studied </w:t>
      </w:r>
      <w:r w:rsidR="00E06896">
        <w:rPr>
          <w:rFonts w:ascii="Cambria" w:eastAsia="Cambria" w:hAnsi="Cambria" w:cs="Cambria"/>
          <w:color w:val="231F20"/>
        </w:rPr>
        <w:t>German</w:t>
      </w:r>
      <w:r>
        <w:rPr>
          <w:rFonts w:ascii="Cambria" w:eastAsia="Cambria" w:hAnsi="Cambria" w:cs="Cambria"/>
          <w:color w:val="231F20"/>
        </w:rPr>
        <w:t xml:space="preserve"> take a placement exam prior to enrolling in course</w:t>
      </w:r>
      <w:r w:rsidR="001D6C55">
        <w:rPr>
          <w:rFonts w:ascii="Cambria" w:eastAsia="Cambria" w:hAnsi="Cambria" w:cs="Cambria"/>
          <w:color w:val="231F20"/>
        </w:rPr>
        <w:t xml:space="preserve"> in German</w:t>
      </w:r>
      <w:r>
        <w:rPr>
          <w:rFonts w:ascii="Cambria" w:eastAsia="Cambria" w:hAnsi="Cambria" w:cs="Cambria"/>
          <w:color w:val="231F20"/>
        </w:rPr>
        <w:t xml:space="preserve">, and </w:t>
      </w:r>
      <w:r w:rsidR="001D6C55">
        <w:rPr>
          <w:rFonts w:ascii="Cambria" w:eastAsia="Cambria" w:hAnsi="Cambria" w:cs="Cambria"/>
          <w:color w:val="231F20"/>
        </w:rPr>
        <w:t>are placed</w:t>
      </w:r>
      <w:r w:rsidR="00E06896">
        <w:rPr>
          <w:rFonts w:ascii="Cambria" w:eastAsia="Cambria" w:hAnsi="Cambria" w:cs="Cambria"/>
          <w:color w:val="231F20"/>
        </w:rPr>
        <w:t xml:space="preserve"> at the </w:t>
      </w:r>
      <w:r w:rsidR="001D6C55">
        <w:rPr>
          <w:rFonts w:ascii="Cambria" w:eastAsia="Cambria" w:hAnsi="Cambria" w:cs="Cambria"/>
          <w:color w:val="231F20"/>
        </w:rPr>
        <w:t>elementary (110)</w:t>
      </w:r>
      <w:r w:rsidR="00E06896">
        <w:rPr>
          <w:rFonts w:ascii="Cambria" w:eastAsia="Cambria" w:hAnsi="Cambria" w:cs="Cambria"/>
          <w:color w:val="231F20"/>
        </w:rPr>
        <w:t>,</w:t>
      </w:r>
      <w:r>
        <w:rPr>
          <w:rFonts w:ascii="Cambria" w:eastAsia="Cambria" w:hAnsi="Cambria" w:cs="Cambria"/>
          <w:color w:val="231F20"/>
        </w:rPr>
        <w:t xml:space="preserve"> intermediate</w:t>
      </w:r>
      <w:r w:rsidR="001D6C55">
        <w:rPr>
          <w:rFonts w:ascii="Cambria" w:eastAsia="Cambria" w:hAnsi="Cambria" w:cs="Cambria"/>
          <w:color w:val="231F20"/>
        </w:rPr>
        <w:t xml:space="preserve"> (200, 250/260)</w:t>
      </w:r>
      <w:r>
        <w:rPr>
          <w:rFonts w:ascii="Cambria" w:eastAsia="Cambria" w:hAnsi="Cambria" w:cs="Cambria"/>
          <w:color w:val="231F20"/>
        </w:rPr>
        <w:t xml:space="preserve"> </w:t>
      </w:r>
      <w:r w:rsidR="00E06896">
        <w:rPr>
          <w:rFonts w:ascii="Cambria" w:eastAsia="Cambria" w:hAnsi="Cambria" w:cs="Cambria"/>
          <w:color w:val="231F20"/>
        </w:rPr>
        <w:t xml:space="preserve">or advanced </w:t>
      </w:r>
      <w:r w:rsidR="001D6C55">
        <w:rPr>
          <w:rFonts w:ascii="Cambria" w:eastAsia="Cambria" w:hAnsi="Cambria" w:cs="Cambria"/>
          <w:color w:val="231F20"/>
        </w:rPr>
        <w:t xml:space="preserve">(300) </w:t>
      </w:r>
      <w:r>
        <w:rPr>
          <w:rFonts w:ascii="Cambria" w:eastAsia="Cambria" w:hAnsi="Cambria" w:cs="Cambria"/>
          <w:color w:val="231F20"/>
        </w:rPr>
        <w:t>level.</w:t>
      </w:r>
      <w:r w:rsidR="00A52474">
        <w:rPr>
          <w:rFonts w:ascii="Cambria" w:eastAsia="Cambria" w:hAnsi="Cambria" w:cs="Cambria"/>
          <w:color w:val="231F20"/>
        </w:rPr>
        <w:t xml:space="preserve"> Students with no previous German language instruction enroll in GER 110 (Elementary German).</w:t>
      </w:r>
    </w:p>
    <w:p w14:paraId="4C72988B" w14:textId="77777777" w:rsidR="00E06896" w:rsidRDefault="00E06896" w:rsidP="00B17898">
      <w:pPr>
        <w:pStyle w:val="Standard1"/>
        <w:rPr>
          <w:rFonts w:ascii="Cambria" w:eastAsia="Cambria" w:hAnsi="Cambria" w:cs="Cambria"/>
          <w:color w:val="231F20"/>
        </w:rPr>
      </w:pPr>
    </w:p>
    <w:p w14:paraId="6352F625" w14:textId="77777777" w:rsidR="00E06896" w:rsidRDefault="00E06896" w:rsidP="00B17898">
      <w:pPr>
        <w:pStyle w:val="Standard1"/>
        <w:rPr>
          <w:rFonts w:ascii="Cambria" w:eastAsia="Cambria" w:hAnsi="Cambria" w:cs="Cambria"/>
        </w:rPr>
      </w:pPr>
    </w:p>
    <w:p w14:paraId="2D223DB1" w14:textId="3CF607CE" w:rsidR="00C54BB2" w:rsidRDefault="00E06896" w:rsidP="004E137A">
      <w:pPr>
        <w:spacing w:after="0" w:line="240" w:lineRule="auto"/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</w:pPr>
      <w:r w:rsidRPr="00C54BB2">
        <w:rPr>
          <w:rFonts w:ascii="Cambria" w:eastAsia="Cambria" w:hAnsi="Cambria" w:cs="Cambria"/>
          <w:b/>
          <w:bCs/>
          <w:color w:val="231F20"/>
          <w:sz w:val="24"/>
          <w:szCs w:val="24"/>
          <w:lang w:val="en-US" w:eastAsia="en-US"/>
        </w:rPr>
        <w:t>Th</w:t>
      </w:r>
      <w:r w:rsidR="004E137A" w:rsidRPr="00C54BB2">
        <w:rPr>
          <w:rFonts w:ascii="Cambria" w:eastAsia="Cambria" w:hAnsi="Cambria" w:cs="Cambria"/>
          <w:b/>
          <w:bCs/>
          <w:color w:val="231F20"/>
          <w:sz w:val="24"/>
          <w:szCs w:val="24"/>
          <w:lang w:val="en-US" w:eastAsia="en-US"/>
        </w:rPr>
        <w:t>e</w:t>
      </w:r>
      <w:r w:rsidRPr="00C54BB2">
        <w:rPr>
          <w:rFonts w:ascii="Cambria" w:eastAsia="Cambria" w:hAnsi="Cambria" w:cs="Cambria"/>
          <w:b/>
          <w:bCs/>
          <w:color w:val="231F20"/>
          <w:sz w:val="24"/>
          <w:szCs w:val="24"/>
          <w:lang w:val="en-US" w:eastAsia="en-US"/>
        </w:rPr>
        <w:t xml:space="preserve"> </w:t>
      </w:r>
      <w:r w:rsidR="00A52474" w:rsidRPr="00C54BB2">
        <w:rPr>
          <w:rFonts w:ascii="Cambria" w:eastAsia="Cambria" w:hAnsi="Cambria" w:cs="Cambria"/>
          <w:b/>
          <w:bCs/>
          <w:color w:val="231F20"/>
          <w:sz w:val="24"/>
          <w:szCs w:val="24"/>
          <w:lang w:val="en-US" w:eastAsia="en-US"/>
        </w:rPr>
        <w:t xml:space="preserve">placement </w:t>
      </w:r>
      <w:r w:rsidR="00C54BB2" w:rsidRPr="00C54BB2">
        <w:rPr>
          <w:rFonts w:ascii="Cambria" w:eastAsia="Cambria" w:hAnsi="Cambria" w:cs="Cambria"/>
          <w:b/>
          <w:bCs/>
          <w:color w:val="231F20"/>
          <w:sz w:val="24"/>
          <w:szCs w:val="24"/>
          <w:lang w:val="en-US" w:eastAsia="en-US"/>
        </w:rPr>
        <w:t>is available on Moodle from August 1 – 19</w:t>
      </w:r>
      <w:r w:rsidR="00C54BB2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, </w:t>
      </w:r>
      <w:r w:rsidR="00C54BB2" w:rsidRPr="00C54BB2">
        <w:rPr>
          <w:rFonts w:ascii="Cambria" w:eastAsia="Cambria" w:hAnsi="Cambria" w:cs="Cambria"/>
          <w:b/>
          <w:bCs/>
          <w:color w:val="231F20"/>
          <w:sz w:val="24"/>
          <w:szCs w:val="24"/>
          <w:lang w:val="en-US" w:eastAsia="en-US"/>
        </w:rPr>
        <w:t>2022</w:t>
      </w:r>
      <w:r w:rsidR="00C54BB2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. </w:t>
      </w:r>
    </w:p>
    <w:p w14:paraId="00B9C7A1" w14:textId="6A85E154" w:rsidR="004E137A" w:rsidRDefault="00C54BB2" w:rsidP="004E137A">
      <w:pPr>
        <w:spacing w:after="0" w:line="240" w:lineRule="auto"/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</w:pPr>
      <w:r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The </w:t>
      </w:r>
      <w:r w:rsidR="00E06896" w:rsidRPr="00E06896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exam consists of </w:t>
      </w:r>
    </w:p>
    <w:p w14:paraId="45CCC698" w14:textId="73766422" w:rsidR="001B3AA3" w:rsidRDefault="00E06896" w:rsidP="001B3AA3">
      <w:pPr>
        <w:pStyle w:val="Listenabsatz"/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</w:pPr>
      <w:r w:rsidRPr="001B3AA3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>a multiple choice quiz</w:t>
      </w:r>
      <w:r w:rsidR="00A52474" w:rsidRPr="001B3AA3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 to determine the student’s </w:t>
      </w:r>
      <w:r w:rsidRPr="001B3AA3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>structural skills in the German language,</w:t>
      </w:r>
      <w:r w:rsidR="00A52474" w:rsidRPr="001B3AA3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 </w:t>
      </w:r>
    </w:p>
    <w:p w14:paraId="760BDBD2" w14:textId="29142D2F" w:rsidR="001B3AA3" w:rsidRDefault="001B3AA3" w:rsidP="001B3AA3">
      <w:pPr>
        <w:pStyle w:val="Listenabsatz"/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</w:pPr>
      <w:r w:rsidRPr="00632BF6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followed by </w:t>
      </w:r>
      <w:r w:rsidRPr="00632BF6">
        <w:rPr>
          <w:rFonts w:ascii="Cambria" w:eastAsia="Cambria" w:hAnsi="Cambria" w:cs="Cambria"/>
          <w:color w:val="231F20"/>
          <w:sz w:val="24"/>
          <w:szCs w:val="24"/>
          <w:u w:val="single"/>
          <w:lang w:val="en-US" w:eastAsia="en-US"/>
        </w:rPr>
        <w:t>three</w:t>
      </w:r>
      <w:r w:rsidRPr="00632BF6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 </w:t>
      </w:r>
      <w:r w:rsidRPr="00632BF6">
        <w:rPr>
          <w:rFonts w:ascii="Cambria" w:eastAsia="Cambria" w:hAnsi="Cambria" w:cs="Cambria"/>
          <w:color w:val="231F20"/>
          <w:sz w:val="24"/>
          <w:szCs w:val="24"/>
          <w:u w:val="single"/>
          <w:lang w:val="en-US" w:eastAsia="en-US"/>
        </w:rPr>
        <w:t>short essays</w:t>
      </w:r>
      <w:r w:rsidRPr="00632BF6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 (10-12 sentences)</w:t>
      </w:r>
      <w:r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>.</w:t>
      </w:r>
    </w:p>
    <w:p w14:paraId="44BD0BD6" w14:textId="06162CD5" w:rsidR="00E06896" w:rsidRPr="001107E3" w:rsidRDefault="00E06896" w:rsidP="00632BF6">
      <w:pPr>
        <w:pStyle w:val="Listenabsatz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</w:pPr>
      <w:r w:rsidRPr="001107E3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>The first two essays will give you the opportunity to show how well you can express yourself in German.</w:t>
      </w:r>
      <w:ins w:id="0" w:author="Joel Westerdale" w:date="2019-05-30T21:21:00Z">
        <w:r w:rsidR="001D6C55">
          <w:rPr>
            <w:rFonts w:ascii="Cambria" w:eastAsia="Cambria" w:hAnsi="Cambria" w:cs="Cambria"/>
            <w:color w:val="231F20"/>
            <w:sz w:val="24"/>
            <w:szCs w:val="24"/>
            <w:lang w:val="en-US" w:eastAsia="en-US"/>
          </w:rPr>
          <w:t xml:space="preserve"> </w:t>
        </w:r>
      </w:ins>
      <w:r w:rsidR="00606D27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The </w:t>
      </w:r>
      <w:r w:rsidR="001D6C55" w:rsidRPr="001107E3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>third</w:t>
      </w:r>
      <w:r w:rsidRPr="001107E3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>, written in English</w:t>
      </w:r>
      <w:r w:rsidR="00632BF6" w:rsidRPr="001107E3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, </w:t>
      </w:r>
      <w:r w:rsidR="00632BF6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>discusses</w:t>
      </w:r>
      <w:r w:rsidR="00A52474" w:rsidRPr="001107E3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 </w:t>
      </w:r>
      <w:r w:rsidRPr="001107E3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>how you acquired your knowledge of German.</w:t>
      </w:r>
    </w:p>
    <w:p w14:paraId="237BE44A" w14:textId="77777777" w:rsidR="004E137A" w:rsidRDefault="004E137A" w:rsidP="004E137A">
      <w:pPr>
        <w:spacing w:after="0" w:line="240" w:lineRule="auto"/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</w:pPr>
    </w:p>
    <w:p w14:paraId="62F1B2AA" w14:textId="0A266C8C" w:rsidR="004E137A" w:rsidRPr="00E06896" w:rsidRDefault="004E137A" w:rsidP="004E137A">
      <w:pPr>
        <w:spacing w:after="0" w:line="240" w:lineRule="auto"/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</w:pPr>
      <w:r w:rsidRPr="004E137A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This </w:t>
      </w:r>
      <w:r w:rsidRPr="00E06896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placement </w:t>
      </w:r>
      <w:r w:rsidRPr="004E137A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test is </w:t>
      </w:r>
      <w:r w:rsidRPr="004E137A">
        <w:rPr>
          <w:rFonts w:ascii="Cambria" w:eastAsia="Cambria" w:hAnsi="Cambria" w:cs="Cambria"/>
          <w:color w:val="231F20"/>
          <w:sz w:val="24"/>
          <w:szCs w:val="24"/>
          <w:u w:val="single"/>
          <w:lang w:val="en-US" w:eastAsia="en-US"/>
        </w:rPr>
        <w:t xml:space="preserve">not graded and is not part of your </w:t>
      </w:r>
      <w:r w:rsidR="001D6C55">
        <w:rPr>
          <w:rFonts w:ascii="Cambria" w:eastAsia="Cambria" w:hAnsi="Cambria" w:cs="Cambria"/>
          <w:color w:val="231F20"/>
          <w:sz w:val="24"/>
          <w:szCs w:val="24"/>
          <w:u w:val="single"/>
          <w:lang w:val="en-US" w:eastAsia="en-US"/>
        </w:rPr>
        <w:t xml:space="preserve">academic </w:t>
      </w:r>
      <w:r w:rsidRPr="004E137A">
        <w:rPr>
          <w:rFonts w:ascii="Cambria" w:eastAsia="Cambria" w:hAnsi="Cambria" w:cs="Cambria"/>
          <w:color w:val="231F20"/>
          <w:sz w:val="24"/>
          <w:szCs w:val="24"/>
          <w:u w:val="single"/>
          <w:lang w:val="en-US" w:eastAsia="en-US"/>
        </w:rPr>
        <w:t>record</w:t>
      </w:r>
      <w:r w:rsidRPr="004E137A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! It is for diagnostic purposes only. </w:t>
      </w:r>
      <w:r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>It usually takes an hour to complete.</w:t>
      </w:r>
      <w:r w:rsidR="00606D27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 </w:t>
      </w:r>
      <w:r w:rsidR="001D6C55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 Y</w:t>
      </w:r>
      <w:r w:rsidRPr="004E137A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ou can take </w:t>
      </w:r>
      <w:r w:rsidRPr="004E137A">
        <w:rPr>
          <w:rFonts w:ascii="Cambria" w:eastAsia="Cambria" w:hAnsi="Cambria" w:cs="Cambria"/>
          <w:color w:val="231F20"/>
          <w:sz w:val="24"/>
          <w:szCs w:val="24"/>
          <w:u w:val="single"/>
          <w:lang w:val="en-US" w:eastAsia="en-US"/>
        </w:rPr>
        <w:t>as much time as you want</w:t>
      </w:r>
      <w:r w:rsidRPr="004E137A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>, but we will take time into consideration in determining your placement.</w:t>
      </w:r>
    </w:p>
    <w:p w14:paraId="6D5FFE0B" w14:textId="59743F6C" w:rsidR="00E06896" w:rsidRDefault="004E137A" w:rsidP="004E137A">
      <w:pPr>
        <w:spacing w:after="0" w:line="240" w:lineRule="auto"/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</w:pPr>
      <w:r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>The exam</w:t>
      </w:r>
      <w:r w:rsidR="00E06896" w:rsidRPr="00E06896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 must </w:t>
      </w:r>
      <w:r w:rsidR="00E06896" w:rsidRPr="004E137A">
        <w:rPr>
          <w:rFonts w:ascii="Cambria" w:eastAsia="Cambria" w:hAnsi="Cambria" w:cs="Cambria"/>
          <w:color w:val="231F20"/>
          <w:sz w:val="24"/>
          <w:szCs w:val="24"/>
          <w:u w:val="single"/>
          <w:lang w:val="en-US" w:eastAsia="en-US"/>
        </w:rPr>
        <w:t>represent your own work</w:t>
      </w:r>
      <w:r w:rsidR="00E06896" w:rsidRPr="00E06896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 and must be taken in accordance with Smith College’s Academic Honor Code. You may not use dictionaries, textbooks, or any other resources</w:t>
      </w:r>
      <w:r w:rsidR="001D6C55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>—online or print—</w:t>
      </w:r>
      <w:r w:rsidR="00E06896" w:rsidRPr="00E06896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to aid you during the exam. Each student may </w:t>
      </w:r>
      <w:r w:rsidR="00E06896" w:rsidRPr="004E137A">
        <w:rPr>
          <w:rFonts w:ascii="Cambria" w:eastAsia="Cambria" w:hAnsi="Cambria" w:cs="Cambria"/>
          <w:color w:val="231F20"/>
          <w:sz w:val="24"/>
          <w:szCs w:val="24"/>
          <w:u w:val="single"/>
          <w:lang w:val="en-US" w:eastAsia="en-US"/>
        </w:rPr>
        <w:t>take the exam only once</w:t>
      </w:r>
      <w:r w:rsidR="00E06896" w:rsidRPr="00E06896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. </w:t>
      </w:r>
    </w:p>
    <w:p w14:paraId="16A1E77B" w14:textId="77777777" w:rsidR="004E137A" w:rsidRPr="00E06896" w:rsidRDefault="004E137A" w:rsidP="004E137A">
      <w:pPr>
        <w:spacing w:after="0" w:line="240" w:lineRule="auto"/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</w:pPr>
    </w:p>
    <w:p w14:paraId="5C3A1A58" w14:textId="77777777" w:rsidR="00E06896" w:rsidRPr="00E06896" w:rsidRDefault="00E06896" w:rsidP="00E06896">
      <w:pPr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</w:pPr>
      <w:r w:rsidRPr="00E06896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Both you and you Liberal Arts Adviser will receive the results before your registration meeting during Orientation. </w:t>
      </w:r>
    </w:p>
    <w:p w14:paraId="3C1198CE" w14:textId="77777777" w:rsidR="00E06896" w:rsidRPr="00E06896" w:rsidRDefault="00E06896" w:rsidP="00E06896">
      <w:pPr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</w:pPr>
      <w:r w:rsidRPr="00E06896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If you have questions or doubts, contact Professor Judith Keyler-Mayer at jkeyler@smith.edu. </w:t>
      </w:r>
    </w:p>
    <w:p w14:paraId="0A1FF3D3" w14:textId="77777777" w:rsidR="00E06896" w:rsidRPr="00E06896" w:rsidRDefault="00E06896" w:rsidP="00E06896">
      <w:pPr>
        <w:rPr>
          <w:rFonts w:ascii="Times New Roman" w:hAnsi="Times New Roman" w:cs="Times New Roman"/>
          <w:b/>
          <w:sz w:val="28"/>
          <w:szCs w:val="28"/>
        </w:rPr>
      </w:pPr>
      <w:r w:rsidRPr="00E06896">
        <w:rPr>
          <w:rFonts w:ascii="Times New Roman" w:hAnsi="Times New Roman" w:cs="Times New Roman"/>
          <w:b/>
          <w:sz w:val="28"/>
          <w:szCs w:val="28"/>
        </w:rPr>
        <w:t>INSTRUCTIONS</w:t>
      </w:r>
    </w:p>
    <w:p w14:paraId="06D9A917" w14:textId="77777777" w:rsidR="00E06896" w:rsidRPr="00634BE7" w:rsidRDefault="00E06896" w:rsidP="00E06896">
      <w:pPr>
        <w:pStyle w:val="Listenabsatz"/>
        <w:numPr>
          <w:ilvl w:val="0"/>
          <w:numId w:val="1"/>
        </w:numPr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</w:pPr>
      <w:r w:rsidRPr="00634BE7">
        <w:rPr>
          <w:rFonts w:ascii="Cambria" w:eastAsia="Cambria" w:hAnsi="Cambria" w:cs="Cambria"/>
          <w:color w:val="231F20"/>
          <w:sz w:val="24"/>
          <w:szCs w:val="24"/>
          <w:lang w:val="en-US" w:eastAsia="en-US"/>
        </w:rPr>
        <w:t xml:space="preserve">Click on the link to go to the German placement test:   </w:t>
      </w:r>
    </w:p>
    <w:p w14:paraId="17BC886A" w14:textId="5E48E662" w:rsidR="00634BE7" w:rsidRPr="00634BE7" w:rsidRDefault="00C54BB2" w:rsidP="00634BE7">
      <w:pPr>
        <w:pStyle w:val="Listenabsatz"/>
        <w:ind w:left="360"/>
        <w:rPr>
          <w:rFonts w:asciiTheme="majorHAnsi" w:hAnsiTheme="majorHAnsi" w:cs="Times New Roman"/>
          <w:sz w:val="24"/>
          <w:szCs w:val="24"/>
          <w:lang w:val="en-US"/>
        </w:rPr>
      </w:pPr>
      <w:hyperlink r:id="rId5" w:history="1">
        <w:r w:rsidR="00634BE7" w:rsidRPr="00634BE7">
          <w:rPr>
            <w:rStyle w:val="Hyperlink"/>
            <w:rFonts w:asciiTheme="majorHAnsi" w:hAnsiTheme="majorHAnsi"/>
            <w:sz w:val="24"/>
            <w:szCs w:val="24"/>
            <w:lang w:val="en-US"/>
          </w:rPr>
          <w:t>https://moodle.smith.edu/course/view.php?id=5817</w:t>
        </w:r>
      </w:hyperlink>
    </w:p>
    <w:p w14:paraId="01F03F80" w14:textId="36CA17D6" w:rsidR="00E06896" w:rsidRPr="00E06896" w:rsidRDefault="00E06896" w:rsidP="00634BE7">
      <w:pPr>
        <w:pStyle w:val="Listenabsatz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E06896">
        <w:rPr>
          <w:rFonts w:asciiTheme="majorHAnsi" w:hAnsiTheme="majorHAnsi" w:cs="Times New Roman"/>
          <w:sz w:val="24"/>
          <w:szCs w:val="24"/>
          <w:lang w:val="en-US"/>
        </w:rPr>
        <w:t xml:space="preserve">You can log in into </w:t>
      </w:r>
      <w:r w:rsidRPr="00E06896">
        <w:rPr>
          <w:rFonts w:asciiTheme="majorHAnsi" w:hAnsiTheme="majorHAnsi" w:cs="Times New Roman"/>
          <w:i/>
          <w:sz w:val="24"/>
          <w:szCs w:val="24"/>
          <w:lang w:val="en-US"/>
        </w:rPr>
        <w:t>Moodle</w:t>
      </w:r>
      <w:r w:rsidRPr="00E06896">
        <w:rPr>
          <w:rFonts w:asciiTheme="majorHAnsi" w:hAnsiTheme="majorHAnsi" w:cs="Times New Roman"/>
          <w:sz w:val="24"/>
          <w:szCs w:val="24"/>
          <w:lang w:val="en-US"/>
        </w:rPr>
        <w:t xml:space="preserve"> using your Smith ID and password. Follow that link and then click on the "Enroll me" button near the bottom of the screen in order to enroll in the course.  </w:t>
      </w:r>
    </w:p>
    <w:p w14:paraId="695C0588" w14:textId="7616B910" w:rsidR="00B17898" w:rsidRPr="00307F1A" w:rsidRDefault="00E06896" w:rsidP="00307F1A">
      <w:pPr>
        <w:pStyle w:val="Listenabsatz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E06896">
        <w:rPr>
          <w:rFonts w:asciiTheme="majorHAnsi" w:hAnsiTheme="majorHAnsi" w:cs="Times New Roman"/>
          <w:b/>
          <w:sz w:val="24"/>
          <w:szCs w:val="24"/>
          <w:lang w:val="en-US"/>
        </w:rPr>
        <w:t xml:space="preserve">Read all instructions carefully. Remember to SUBMIT every section when you are done. </w:t>
      </w:r>
      <w:r w:rsidRPr="00E06896">
        <w:rPr>
          <w:rFonts w:asciiTheme="majorHAnsi" w:hAnsiTheme="majorHAnsi" w:cs="Times New Roman"/>
          <w:b/>
          <w:sz w:val="24"/>
          <w:szCs w:val="24"/>
        </w:rPr>
        <w:t>Viel Erfolg!</w:t>
      </w:r>
    </w:p>
    <w:sectPr w:rsidR="00B17898" w:rsidRPr="00307F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6865"/>
    <w:multiLevelType w:val="hybridMultilevel"/>
    <w:tmpl w:val="EBACC764"/>
    <w:lvl w:ilvl="0" w:tplc="AAAAC428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C48B7"/>
    <w:multiLevelType w:val="hybridMultilevel"/>
    <w:tmpl w:val="499EBB48"/>
    <w:lvl w:ilvl="0" w:tplc="9056C5A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270F6"/>
    <w:multiLevelType w:val="hybridMultilevel"/>
    <w:tmpl w:val="EA66E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456EF"/>
    <w:multiLevelType w:val="hybridMultilevel"/>
    <w:tmpl w:val="BE4AC912"/>
    <w:lvl w:ilvl="0" w:tplc="0E9264FE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300228">
    <w:abstractNumId w:val="2"/>
  </w:num>
  <w:num w:numId="2" w16cid:durableId="315232053">
    <w:abstractNumId w:val="3"/>
  </w:num>
  <w:num w:numId="3" w16cid:durableId="1947421221">
    <w:abstractNumId w:val="0"/>
  </w:num>
  <w:num w:numId="4" w16cid:durableId="1387413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A2E"/>
    <w:rsid w:val="00034431"/>
    <w:rsid w:val="001107E3"/>
    <w:rsid w:val="001A6E1F"/>
    <w:rsid w:val="001B3AA3"/>
    <w:rsid w:val="001D65AE"/>
    <w:rsid w:val="001D6C55"/>
    <w:rsid w:val="00307F1A"/>
    <w:rsid w:val="00345F53"/>
    <w:rsid w:val="004666A5"/>
    <w:rsid w:val="004E137A"/>
    <w:rsid w:val="00606D27"/>
    <w:rsid w:val="00632BF6"/>
    <w:rsid w:val="00634BE7"/>
    <w:rsid w:val="006D3D3F"/>
    <w:rsid w:val="006E341D"/>
    <w:rsid w:val="006E5400"/>
    <w:rsid w:val="007959E8"/>
    <w:rsid w:val="009A6A64"/>
    <w:rsid w:val="00A52474"/>
    <w:rsid w:val="00AE5D81"/>
    <w:rsid w:val="00B17898"/>
    <w:rsid w:val="00C54BB2"/>
    <w:rsid w:val="00C72604"/>
    <w:rsid w:val="00D47F82"/>
    <w:rsid w:val="00E06896"/>
    <w:rsid w:val="00E32A2E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9B91"/>
  <w15:docId w15:val="{A8472DEF-9811-4993-A544-E0ACCAC5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1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17898"/>
    <w:rPr>
      <w:b/>
      <w:bCs/>
    </w:rPr>
  </w:style>
  <w:style w:type="paragraph" w:customStyle="1" w:styleId="Standard1">
    <w:name w:val="Standard1"/>
    <w:rsid w:val="00B1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068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68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4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4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smith.edu/course/view.php?id=5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Keyler</dc:creator>
  <cp:lastModifiedBy>Judith Keyler</cp:lastModifiedBy>
  <cp:revision>8</cp:revision>
  <dcterms:created xsi:type="dcterms:W3CDTF">2020-06-04T19:24:00Z</dcterms:created>
  <dcterms:modified xsi:type="dcterms:W3CDTF">2022-06-03T12:39:00Z</dcterms:modified>
</cp:coreProperties>
</file>